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5B56ECDE" w:rsidR="006E6AAF" w:rsidDel="00B87536" w:rsidRDefault="00802B50" w:rsidP="00CE44F6">
      <w:pPr>
        <w:jc w:val="both"/>
        <w:rPr>
          <w:del w:id="0" w:author="Pc" w:date="2022-02-13T22:11:00Z"/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30C9D4F2" w14:textId="77777777" w:rsidR="00B87536" w:rsidRPr="00BF4A96" w:rsidRDefault="00B87536" w:rsidP="00CE44F6">
      <w:pPr>
        <w:jc w:val="both"/>
        <w:rPr>
          <w:ins w:id="1" w:author="Pc" w:date="2022-02-13T22:15:00Z"/>
          <w:rFonts w:eastAsia="Times New Roman"/>
          <w:b/>
          <w:i/>
          <w:lang w:val="hr-HR" w:eastAsia="hr-HR"/>
        </w:rPr>
      </w:pPr>
      <w:bookmarkStart w:id="2" w:name="_GoBack"/>
      <w:bookmarkEnd w:id="2"/>
    </w:p>
    <w:p w14:paraId="0342FA62" w14:textId="3E4C91FA" w:rsidR="00291835" w:rsidRPr="00BF4A96" w:rsidDel="00384F37" w:rsidRDefault="00291835" w:rsidP="00CE44F6">
      <w:pPr>
        <w:jc w:val="both"/>
        <w:rPr>
          <w:del w:id="3" w:author="Pc" w:date="2022-02-13T22:11:00Z"/>
          <w:rFonts w:eastAsia="Times New Roman"/>
          <w:b/>
          <w:i/>
          <w:lang w:val="hr-HR" w:eastAsia="hr-HR"/>
        </w:rPr>
      </w:pPr>
    </w:p>
    <w:p w14:paraId="3B8C3C45" w14:textId="1A890096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13FB756" w:rsidR="002D452E" w:rsidRPr="00BF4A96" w:rsidDel="00B87536" w:rsidRDefault="005A0C5D" w:rsidP="00CE44F6">
      <w:pPr>
        <w:jc w:val="both"/>
        <w:rPr>
          <w:del w:id="4" w:author="Pc" w:date="2022-02-13T22:15:00Z"/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3CE4B21B" w:rsidR="002D452E" w:rsidRPr="00BF4A96" w:rsidDel="00384F37" w:rsidRDefault="002D452E" w:rsidP="002D452E">
      <w:pPr>
        <w:jc w:val="both"/>
        <w:rPr>
          <w:del w:id="5" w:author="Pc" w:date="2022-02-13T22:12:00Z"/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2C91805D" w:rsidR="002D452E" w:rsidRPr="00BF4A96" w:rsidDel="00384F37" w:rsidRDefault="002D452E" w:rsidP="002D452E">
      <w:pPr>
        <w:jc w:val="both"/>
        <w:rPr>
          <w:del w:id="6" w:author="Pc" w:date="2022-02-13T22:12:00Z"/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7" w:name="_Hlk95249170"/>
      <w:r w:rsidR="00DB33C5">
        <w:rPr>
          <w:lang w:val="hr-HR"/>
        </w:rPr>
        <w:t>(molimo obratite pozornost na kontakt s pozitivnim ukućanom kasnije u tekstu)</w:t>
      </w:r>
      <w:bookmarkEnd w:id="7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64F63F5B" w:rsidR="00BD1956" w:rsidRPr="00BF4A96" w:rsidDel="00384F37" w:rsidRDefault="00EB6FDE" w:rsidP="00BD1956">
      <w:pPr>
        <w:jc w:val="both"/>
        <w:rPr>
          <w:del w:id="8" w:author="Pc" w:date="2022-02-13T22:12:00Z"/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55E98283" w:rsidR="00964B63" w:rsidDel="00384F37" w:rsidRDefault="00181420" w:rsidP="00D46648">
      <w:pPr>
        <w:jc w:val="both"/>
        <w:rPr>
          <w:del w:id="9" w:author="Pc" w:date="2022-02-13T22:12:00Z"/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7A40D07A" w:rsidR="005A12E2" w:rsidRPr="00BF4A96" w:rsidDel="00384F37" w:rsidRDefault="005A12E2" w:rsidP="00D46648">
      <w:pPr>
        <w:jc w:val="both"/>
        <w:rPr>
          <w:del w:id="10" w:author="Pc" w:date="2022-02-13T22:12:00Z"/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238ABFF3" w:rsidR="00660E54" w:rsidRPr="00BF4A96" w:rsidDel="00384F37" w:rsidRDefault="00660E54" w:rsidP="00D46648">
      <w:pPr>
        <w:contextualSpacing/>
        <w:jc w:val="both"/>
        <w:rPr>
          <w:del w:id="11" w:author="Pc" w:date="2022-02-13T22:13:00Z"/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yperlink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yperlink"/>
          <w:color w:val="auto"/>
          <w:lang w:val="hr-HR"/>
        </w:rPr>
        <w:t>)</w:t>
      </w:r>
      <w:r w:rsidRPr="00BF4A96">
        <w:rPr>
          <w:rStyle w:val="Hyperlink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65FE5A2" w:rsidR="00BD1956" w:rsidRPr="00BF4A96" w:rsidRDefault="00613217" w:rsidP="00D54B97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kontakta te je preporučljivo 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1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</w:t>
      </w:r>
      <w:r w:rsidRPr="00DB33C5">
        <w:rPr>
          <w:lang w:val="hr-HR"/>
        </w:rPr>
        <w:lastRenderedPageBreak/>
        <w:t xml:space="preserve">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466FC4B" w:rsidR="00DB33C5" w:rsidDel="00384F37" w:rsidRDefault="00DB33C5" w:rsidP="00DB33C5">
      <w:pPr>
        <w:jc w:val="both"/>
        <w:rPr>
          <w:del w:id="14" w:author="Pc" w:date="2022-02-13T22:13:00Z"/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1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6B414533" w:rsidR="00D46648" w:rsidRPr="00BF4A96" w:rsidDel="00384F37" w:rsidRDefault="00D46648" w:rsidP="00BD1956">
      <w:pPr>
        <w:jc w:val="both"/>
        <w:rPr>
          <w:del w:id="15" w:author="Pc" w:date="2022-02-13T22:13:00Z"/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208A505" w:rsidR="00C16DE9" w:rsidDel="00384F37" w:rsidRDefault="00D46648" w:rsidP="002D452E">
      <w:pPr>
        <w:jc w:val="both"/>
        <w:rPr>
          <w:del w:id="16" w:author="Pc" w:date="2022-02-13T22:13:00Z"/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60AF9572" w:rsidR="00DB33C5" w:rsidRPr="00BF4A96" w:rsidDel="00384F37" w:rsidRDefault="00DB33C5" w:rsidP="00DB33C5">
      <w:pPr>
        <w:jc w:val="both"/>
        <w:rPr>
          <w:del w:id="17" w:author="Pc" w:date="2022-02-13T22:13:00Z"/>
          <w:lang w:val="hr-HR"/>
        </w:rPr>
      </w:pPr>
      <w:bookmarkStart w:id="18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18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4B050E14" w:rsidR="008615B3" w:rsidRPr="00BF4A96" w:rsidDel="00384F37" w:rsidRDefault="008615B3" w:rsidP="008615B3">
      <w:pPr>
        <w:jc w:val="both"/>
        <w:rPr>
          <w:del w:id="19" w:author="Pc" w:date="2022-02-13T22:13:00Z"/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1BFA030A" w:rsidR="002B3F27" w:rsidRPr="00BF4A96" w:rsidDel="00384F37" w:rsidRDefault="00802B50" w:rsidP="002D452E">
      <w:pPr>
        <w:jc w:val="both"/>
        <w:rPr>
          <w:del w:id="20" w:author="Pc" w:date="2022-02-13T22:13:00Z"/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2C0AE607" w:rsidR="009B1076" w:rsidRPr="00BF4A96" w:rsidDel="00384F37" w:rsidRDefault="009B1076" w:rsidP="002D452E">
      <w:pPr>
        <w:jc w:val="both"/>
        <w:rPr>
          <w:del w:id="21" w:author="Pc" w:date="2022-02-13T22:14:00Z"/>
          <w:lang w:val="hr-HR"/>
        </w:rPr>
      </w:pPr>
    </w:p>
    <w:p w14:paraId="56FBBEC7" w14:textId="28F0C6D7" w:rsidR="00964B63" w:rsidRPr="00BF4A96" w:rsidDel="00384F37" w:rsidRDefault="0086296D" w:rsidP="002D452E">
      <w:pPr>
        <w:jc w:val="both"/>
        <w:rPr>
          <w:del w:id="22" w:author="Pc" w:date="2022-02-13T22:14:00Z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85CB7A2" wp14:editId="34D35FB1">
            <wp:extent cx="5731510" cy="36210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960" cy="36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3808FFCC" w:rsidR="00964B63" w:rsidRPr="00BF4A96" w:rsidDel="00384F37" w:rsidRDefault="00964B63">
      <w:pPr>
        <w:jc w:val="both"/>
        <w:rPr>
          <w:del w:id="23" w:author="Pc" w:date="2022-02-13T22:14:00Z"/>
          <w:lang w:val="hr-HR"/>
        </w:rPr>
        <w:pPrChange w:id="24" w:author="Pc" w:date="2022-02-13T22:14:00Z">
          <w:pPr/>
        </w:pPrChange>
      </w:pPr>
    </w:p>
    <w:p w14:paraId="378459F9" w14:textId="392758C6" w:rsidR="00EB6FDE" w:rsidDel="00384F37" w:rsidRDefault="00EB6FDE" w:rsidP="00964B63">
      <w:pPr>
        <w:tabs>
          <w:tab w:val="left" w:pos="1500"/>
        </w:tabs>
        <w:ind w:hanging="142"/>
        <w:rPr>
          <w:del w:id="25" w:author="Pc" w:date="2022-02-13T22:14:00Z"/>
          <w:rFonts w:eastAsia="Times New Roman"/>
          <w:sz w:val="22"/>
          <w:lang w:val="hr-HR" w:eastAsia="hr-HR"/>
        </w:rPr>
      </w:pPr>
    </w:p>
    <w:p w14:paraId="6B7C7C99" w14:textId="5BC6ACE0" w:rsidR="00EB6FDE" w:rsidRPr="00BF4A96" w:rsidDel="00384F37" w:rsidRDefault="00964B63" w:rsidP="00EB6FDE">
      <w:pPr>
        <w:tabs>
          <w:tab w:val="left" w:pos="1500"/>
        </w:tabs>
        <w:ind w:hanging="142"/>
        <w:rPr>
          <w:del w:id="26" w:author="Pc" w:date="2022-02-13T22:14:00Z"/>
          <w:rFonts w:eastAsia="Times New Roman"/>
          <w:sz w:val="22"/>
          <w:lang w:val="hr-HR" w:eastAsia="hr-HR"/>
        </w:rPr>
      </w:pPr>
      <w:del w:id="27" w:author="Pc" w:date="2022-02-13T22:14:00Z">
        <w:r w:rsidRPr="00BF4A96" w:rsidDel="00384F37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0E4284E4" w:rsidR="00964B63" w:rsidRPr="00BF4A96" w:rsidRDefault="00597017">
      <w:pPr>
        <w:tabs>
          <w:tab w:val="left" w:pos="1500"/>
        </w:tabs>
        <w:ind w:hanging="142"/>
        <w:rPr>
          <w:rFonts w:eastAsia="Times New Roman"/>
          <w:lang w:val="hr-HR" w:eastAsia="hr-HR"/>
        </w:rPr>
        <w:pPrChange w:id="28" w:author="Pc" w:date="2022-02-13T22:14:00Z">
          <w:pPr>
            <w:pStyle w:val="ListParagraph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29" w:author="Pc" w:date="2022-02-13T22:14:00Z">
        <w:r w:rsidRPr="00BF4A96" w:rsidDel="00384F37">
          <w:rPr>
            <w:rFonts w:eastAsia="Times New Roman"/>
            <w:lang w:val="hr-HR" w:eastAsia="hr-HR"/>
          </w:rPr>
          <w:delText>Obrasci/i</w:delText>
        </w:r>
        <w:r w:rsidR="00964B63" w:rsidRPr="00BF4A96" w:rsidDel="00384F37">
          <w:rPr>
            <w:rFonts w:eastAsia="Times New Roman"/>
            <w:lang w:val="hr-HR" w:eastAsia="hr-HR"/>
          </w:rPr>
          <w:delText>zjave za roditelje</w:delText>
        </w:r>
        <w:r w:rsidR="00053A1C" w:rsidRPr="00BF4A96" w:rsidDel="00384F37">
          <w:rPr>
            <w:rFonts w:eastAsia="Times New Roman"/>
            <w:lang w:val="hr-HR" w:eastAsia="hr-HR"/>
          </w:rPr>
          <w:delText>/skrbnike</w:delText>
        </w:r>
        <w:r w:rsidR="00B22213" w:rsidRPr="00BF4A96" w:rsidDel="00384F37">
          <w:rPr>
            <w:rFonts w:eastAsia="Times New Roman"/>
            <w:lang w:val="hr-HR" w:eastAsia="hr-HR"/>
          </w:rPr>
          <w:delText>.</w:delText>
        </w:r>
      </w:del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AD0A" w14:textId="77777777" w:rsidR="00157C02" w:rsidRDefault="00157C02" w:rsidP="00003D71">
      <w:r>
        <w:separator/>
      </w:r>
    </w:p>
  </w:endnote>
  <w:endnote w:type="continuationSeparator" w:id="0">
    <w:p w14:paraId="2287B2D7" w14:textId="77777777" w:rsidR="00157C02" w:rsidRDefault="00157C0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1A3E" w14:textId="77777777" w:rsidR="00157C02" w:rsidRDefault="00157C02" w:rsidP="00003D71">
      <w:r>
        <w:separator/>
      </w:r>
    </w:p>
  </w:footnote>
  <w:footnote w:type="continuationSeparator" w:id="0">
    <w:p w14:paraId="19A1D7C6" w14:textId="77777777" w:rsidR="00157C02" w:rsidRDefault="00157C0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Header"/>
    </w:pPr>
  </w:p>
  <w:p w14:paraId="1A899E32" w14:textId="77777777"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57C02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84F37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4F38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41592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4E23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87536"/>
    <w:rsid w:val="00B941A5"/>
    <w:rsid w:val="00B971ED"/>
    <w:rsid w:val="00B9755C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0AD3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9609-DA36-47DB-9BCF-E0A6E3A5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Pc</cp:lastModifiedBy>
  <cp:revision>4</cp:revision>
  <cp:lastPrinted>2022-02-07T09:18:00Z</cp:lastPrinted>
  <dcterms:created xsi:type="dcterms:W3CDTF">2022-02-13T21:38:00Z</dcterms:created>
  <dcterms:modified xsi:type="dcterms:W3CDTF">2022-02-13T22:15:00Z</dcterms:modified>
</cp:coreProperties>
</file>